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3169" w:rsidRPr="00163169" w:rsidRDefault="00A47D55" w:rsidP="00163169">
      <w:pPr>
        <w:pStyle w:val="Titre1"/>
        <w:rPr>
          <w:rFonts w:cs="Arial"/>
          <w:sz w:val="20"/>
          <w:szCs w:val="20"/>
        </w:rPr>
      </w:pPr>
      <w:r>
        <w:rPr>
          <w:rFonts w:cs="Aria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-416966</wp:posOffset>
            </wp:positionH>
            <wp:positionV relativeFrom="margin">
              <wp:posOffset>-526694</wp:posOffset>
            </wp:positionV>
            <wp:extent cx="1865630" cy="1243330"/>
            <wp:effectExtent l="0" t="0" r="127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T_couleur_avec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30" cy="1243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3169" w:rsidRPr="00163169">
        <w:rPr>
          <w:rFonts w:cs="Arial"/>
        </w:rPr>
        <w:t>TROUSSE DE PREMIERS SECOURS - CONTENU</w:t>
      </w:r>
      <w:r w:rsidR="00163169" w:rsidRPr="00163169">
        <w:rPr>
          <w:rFonts w:cs="Arial"/>
          <w:b w:val="0"/>
          <w:bCs w:val="0"/>
        </w:rPr>
        <w:br/>
      </w:r>
    </w:p>
    <w:p w:rsidR="00163169" w:rsidRPr="00163169" w:rsidRDefault="00163169" w:rsidP="00163169">
      <w:pPr>
        <w:rPr>
          <w:rFonts w:ascii="Arial" w:hAnsi="Arial" w:cs="Arial"/>
          <w:lang w:eastAsia="fr-FR"/>
        </w:rPr>
      </w:pPr>
    </w:p>
    <w:p w:rsidR="00163169" w:rsidRPr="00163169" w:rsidRDefault="00163169" w:rsidP="00163169">
      <w:pPr>
        <w:spacing w:after="0" w:line="240" w:lineRule="auto"/>
        <w:rPr>
          <w:rFonts w:ascii="Arial" w:hAnsi="Arial" w:cs="Arial"/>
        </w:rPr>
      </w:pP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paire de ciseaux à bouts ronds</w:t>
      </w: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10 compresses de gaz stériles 40 x 40</w:t>
      </w: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pr</w:t>
      </w:r>
      <w:r w:rsidR="00471244">
        <w:rPr>
          <w:rFonts w:ascii="Arial" w:hAnsi="Arial" w:cs="Arial"/>
        </w:rPr>
        <w:t xml:space="preserve">oduit désinfectant </w:t>
      </w:r>
      <w:r w:rsidR="00EB7DF2">
        <w:rPr>
          <w:rFonts w:ascii="Arial" w:hAnsi="Arial" w:cs="Arial"/>
        </w:rPr>
        <w:t>selon prescription du médecin du travail</w:t>
      </w: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10 à 20 pansements adhésifs prédécoupés</w:t>
      </w:r>
    </w:p>
    <w:p w:rsidR="00163169" w:rsidRPr="00163169" w:rsidRDefault="00EB7DF2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6704" behindDoc="0" locked="0" layoutInCell="1" allowOverlap="1" wp14:anchorId="48F96A61" wp14:editId="2372E17C">
            <wp:simplePos x="0" y="0"/>
            <wp:positionH relativeFrom="margin">
              <wp:posOffset>4025265</wp:posOffset>
            </wp:positionH>
            <wp:positionV relativeFrom="margin">
              <wp:posOffset>3114675</wp:posOffset>
            </wp:positionV>
            <wp:extent cx="2451735" cy="2357755"/>
            <wp:effectExtent l="0" t="0" r="5715" b="4445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lia_51221143_L o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735" cy="235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3169" w:rsidRPr="00163169">
        <w:rPr>
          <w:rFonts w:ascii="Arial" w:hAnsi="Arial" w:cs="Arial"/>
        </w:rPr>
        <w:t>1 rouleau de pansements adhésifs à découper</w:t>
      </w: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2 bandes type Nylex (7 cm)</w:t>
      </w:r>
    </w:p>
    <w:p w:rsid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rouleau de sparadrap micropore</w:t>
      </w:r>
    </w:p>
    <w:p w:rsid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pince à échardes</w:t>
      </w:r>
    </w:p>
    <w:p w:rsidR="00163169" w:rsidRDefault="00163169" w:rsidP="00163169">
      <w:pPr>
        <w:spacing w:after="0" w:line="240" w:lineRule="auto"/>
        <w:rPr>
          <w:rFonts w:ascii="Arial" w:hAnsi="Arial" w:cs="Arial"/>
        </w:rPr>
      </w:pPr>
    </w:p>
    <w:p w:rsid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pansement compressif</w:t>
      </w:r>
    </w:p>
    <w:p w:rsidR="00163169" w:rsidRPr="00163169" w:rsidRDefault="00163169" w:rsidP="00163169">
      <w:pPr>
        <w:spacing w:after="0"/>
        <w:rPr>
          <w:rFonts w:ascii="Arial" w:hAnsi="Arial" w:cs="Arial"/>
        </w:rPr>
      </w:pPr>
    </w:p>
    <w:p w:rsidR="00163169" w:rsidRPr="00163169" w:rsidRDefault="00471244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3169" w:rsidRPr="00163169">
        <w:rPr>
          <w:rFonts w:ascii="Arial" w:hAnsi="Arial" w:cs="Arial"/>
        </w:rPr>
        <w:t xml:space="preserve"> sachets plastiques de type congélateur</w:t>
      </w:r>
    </w:p>
    <w:p w:rsidR="00163169" w:rsidRDefault="00471244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163169" w:rsidRPr="00163169">
        <w:rPr>
          <w:rFonts w:ascii="Arial" w:hAnsi="Arial" w:cs="Arial"/>
        </w:rPr>
        <w:t xml:space="preserve"> sachets souples pour la fabrication de glaçons</w:t>
      </w:r>
    </w:p>
    <w:p w:rsidR="00EB7DF2" w:rsidRDefault="00EB7DF2" w:rsidP="00EB7DF2">
      <w:pPr>
        <w:spacing w:after="0" w:line="240" w:lineRule="auto"/>
        <w:rPr>
          <w:rFonts w:ascii="Arial" w:hAnsi="Arial" w:cs="Arial"/>
        </w:rPr>
      </w:pPr>
    </w:p>
    <w:p w:rsidR="00EB7DF2" w:rsidRDefault="00EB7DF2" w:rsidP="00EB7DF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Pansements pour brûlures selon prescription médicale dans les lieux accessibilité à l’eau </w:t>
      </w:r>
    </w:p>
    <w:p w:rsidR="00163169" w:rsidRPr="00163169" w:rsidRDefault="00163169" w:rsidP="00163169">
      <w:pPr>
        <w:spacing w:after="0" w:line="240" w:lineRule="auto"/>
        <w:rPr>
          <w:rFonts w:ascii="Arial" w:hAnsi="Arial" w:cs="Arial"/>
        </w:rPr>
      </w:pPr>
    </w:p>
    <w:p w:rsid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couverture de survie en aluminium</w:t>
      </w:r>
    </w:p>
    <w:p w:rsidR="00EB7DF2" w:rsidRDefault="00EB7DF2" w:rsidP="00EB7DF2">
      <w:pPr>
        <w:pStyle w:val="Paragraphedeliste"/>
        <w:rPr>
          <w:rFonts w:ascii="Arial" w:hAnsi="Arial" w:cs="Arial"/>
        </w:rPr>
      </w:pPr>
    </w:p>
    <w:p w:rsidR="00EB7DF2" w:rsidRDefault="00EB7DF2" w:rsidP="00EB7DF2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5 morceaux de sucre</w:t>
      </w:r>
    </w:p>
    <w:p w:rsidR="00EB7DF2" w:rsidRDefault="00EB7DF2" w:rsidP="00EB7DF2">
      <w:pPr>
        <w:spacing w:after="0" w:line="240" w:lineRule="auto"/>
        <w:ind w:left="720"/>
        <w:rPr>
          <w:rFonts w:ascii="Arial" w:hAnsi="Arial" w:cs="Arial"/>
        </w:rPr>
      </w:pPr>
    </w:p>
    <w:p w:rsidR="00163169" w:rsidRPr="00163169" w:rsidRDefault="00163169" w:rsidP="00163169">
      <w:pPr>
        <w:spacing w:after="0" w:line="240" w:lineRule="auto"/>
        <w:rPr>
          <w:rFonts w:ascii="Arial" w:hAnsi="Arial" w:cs="Arial"/>
        </w:rPr>
      </w:pP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flacon de solution hydroalcoolique</w:t>
      </w:r>
      <w:r w:rsidR="00DF58AC">
        <w:rPr>
          <w:rFonts w:ascii="Arial" w:hAnsi="Arial" w:cs="Arial"/>
        </w:rPr>
        <w:t xml:space="preserve"> pour le secouriste</w:t>
      </w: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boîte de gants en vinyle</w:t>
      </w: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 xml:space="preserve">1 masque type Life Key d’Ambu </w:t>
      </w:r>
    </w:p>
    <w:p w:rsidR="00163169" w:rsidRP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 xml:space="preserve">1 sac poubelle </w:t>
      </w:r>
      <w:r w:rsidR="00EB7DF2">
        <w:rPr>
          <w:rFonts w:ascii="Arial" w:hAnsi="Arial" w:cs="Arial"/>
        </w:rPr>
        <w:t>pour les déchets</w:t>
      </w:r>
    </w:p>
    <w:p w:rsidR="00163169" w:rsidRDefault="00163169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63169">
        <w:rPr>
          <w:rFonts w:ascii="Arial" w:hAnsi="Arial" w:cs="Arial"/>
        </w:rPr>
        <w:t>1 flacon d'alcool à 70°</w:t>
      </w:r>
      <w:r w:rsidR="00471244">
        <w:rPr>
          <w:rFonts w:ascii="Arial" w:hAnsi="Arial" w:cs="Arial"/>
        </w:rPr>
        <w:t xml:space="preserve"> pour la désinfection du matériel</w:t>
      </w:r>
    </w:p>
    <w:p w:rsidR="00471244" w:rsidRDefault="00EB7DF2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471244">
        <w:rPr>
          <w:rFonts w:ascii="Arial" w:hAnsi="Arial" w:cs="Arial"/>
        </w:rPr>
        <w:t>Du sérum physiologique</w:t>
      </w:r>
    </w:p>
    <w:p w:rsidR="00471244" w:rsidRDefault="00471244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 </w:t>
      </w:r>
      <w:r w:rsidR="00EB7DF2">
        <w:rPr>
          <w:rFonts w:ascii="Arial" w:hAnsi="Arial" w:cs="Arial"/>
        </w:rPr>
        <w:t xml:space="preserve">détergent liquide type </w:t>
      </w:r>
      <w:r>
        <w:rPr>
          <w:rFonts w:ascii="Arial" w:hAnsi="Arial" w:cs="Arial"/>
        </w:rPr>
        <w:t>savon de Marseille</w:t>
      </w:r>
    </w:p>
    <w:p w:rsidR="00471244" w:rsidRDefault="00471244" w:rsidP="0016316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 linge propre</w:t>
      </w:r>
    </w:p>
    <w:p w:rsidR="00471244" w:rsidRDefault="00471244" w:rsidP="00471244">
      <w:pPr>
        <w:spacing w:after="0" w:line="240" w:lineRule="auto"/>
        <w:rPr>
          <w:rFonts w:ascii="Arial" w:hAnsi="Arial" w:cs="Arial"/>
        </w:rPr>
      </w:pPr>
    </w:p>
    <w:p w:rsidR="00471244" w:rsidRDefault="00471244" w:rsidP="00471244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 numéro de téléphone du défibrillateur le plus proche</w:t>
      </w:r>
    </w:p>
    <w:p w:rsidR="00471244" w:rsidRPr="00163169" w:rsidRDefault="00471244" w:rsidP="00471244">
      <w:pPr>
        <w:spacing w:after="0" w:line="240" w:lineRule="auto"/>
        <w:rPr>
          <w:rFonts w:ascii="Arial" w:hAnsi="Arial" w:cs="Arial"/>
        </w:rPr>
      </w:pPr>
    </w:p>
    <w:p w:rsidR="00163169" w:rsidRPr="00163169" w:rsidRDefault="00163169" w:rsidP="00163169">
      <w:pPr>
        <w:rPr>
          <w:rFonts w:ascii="Arial" w:hAnsi="Arial" w:cs="Arial"/>
          <w:lang w:eastAsia="fr-FR"/>
        </w:rPr>
      </w:pPr>
    </w:p>
    <w:p w:rsidR="00163169" w:rsidRPr="00163169" w:rsidRDefault="00163169" w:rsidP="00163169">
      <w:pPr>
        <w:rPr>
          <w:rFonts w:ascii="Arial" w:hAnsi="Arial" w:cs="Arial"/>
          <w:lang w:eastAsia="fr-FR"/>
        </w:rPr>
        <w:sectPr w:rsidR="00163169" w:rsidRPr="00163169" w:rsidSect="00EB7DF2">
          <w:footerReference w:type="default" r:id="rId10"/>
          <w:pgSz w:w="11906" w:h="16838"/>
          <w:pgMar w:top="720" w:right="720" w:bottom="720" w:left="1701" w:header="709" w:footer="147" w:gutter="0"/>
          <w:cols w:space="708"/>
          <w:docGrid w:linePitch="360"/>
        </w:sectPr>
      </w:pPr>
    </w:p>
    <w:p w:rsidR="00020E4F" w:rsidRPr="00163169" w:rsidRDefault="00020E4F" w:rsidP="00020E4F">
      <w:pPr>
        <w:pStyle w:val="Titre1"/>
        <w:rPr>
          <w:rFonts w:cs="Arial"/>
        </w:rPr>
      </w:pPr>
      <w:r w:rsidRPr="00163169">
        <w:rPr>
          <w:rFonts w:cs="Arial"/>
          <w:sz w:val="16"/>
        </w:rPr>
        <w:lastRenderedPageBreak/>
        <w:drawing>
          <wp:anchor distT="0" distB="0" distL="114300" distR="114300" simplePos="0" relativeHeight="251659264" behindDoc="0" locked="0" layoutInCell="1" allowOverlap="1" wp14:anchorId="2393E0FE" wp14:editId="7B2B3CFF">
            <wp:simplePos x="0" y="0"/>
            <wp:positionH relativeFrom="margin">
              <wp:posOffset>-521970</wp:posOffset>
            </wp:positionH>
            <wp:positionV relativeFrom="margin">
              <wp:posOffset>-336550</wp:posOffset>
            </wp:positionV>
            <wp:extent cx="1619250" cy="1078865"/>
            <wp:effectExtent l="0" t="0" r="0" b="6985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ST_couleur_sans signature-gran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0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63169">
        <w:rPr>
          <w:rFonts w:cs="Arial"/>
        </w:rPr>
        <w:t>TROUSSE DE PREMIERS SECOURS</w:t>
      </w:r>
      <w:r w:rsidR="00163169" w:rsidRPr="00163169">
        <w:rPr>
          <w:rFonts w:cs="Arial"/>
        </w:rPr>
        <w:t xml:space="preserve"> - EXPLICATIONS</w:t>
      </w:r>
    </w:p>
    <w:p w:rsidR="00020E4F" w:rsidRPr="00163169" w:rsidRDefault="00020E4F">
      <w:pPr>
        <w:rPr>
          <w:rFonts w:ascii="Arial" w:hAnsi="Arial" w:cs="Arial"/>
        </w:rPr>
      </w:pP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"/>
        <w:gridCol w:w="4058"/>
        <w:gridCol w:w="11"/>
        <w:gridCol w:w="11450"/>
        <w:gridCol w:w="11"/>
      </w:tblGrid>
      <w:tr w:rsidR="00163169" w:rsidRPr="00163169" w:rsidTr="00CF088B">
        <w:trPr>
          <w:gridBefore w:val="1"/>
          <w:wBefore w:w="11" w:type="dxa"/>
          <w:trHeight w:val="215"/>
          <w:tblHeader/>
          <w:jc w:val="center"/>
        </w:trPr>
        <w:tc>
          <w:tcPr>
            <w:tcW w:w="4076" w:type="dxa"/>
            <w:gridSpan w:val="2"/>
            <w:vAlign w:val="center"/>
          </w:tcPr>
          <w:p w:rsidR="00020E4F" w:rsidRPr="00163169" w:rsidRDefault="00020E4F" w:rsidP="00020E4F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</w:rPr>
            </w:pPr>
            <w:r w:rsidRPr="00163169">
              <w:rPr>
                <w:rFonts w:ascii="Arial" w:hAnsi="Arial" w:cs="Arial"/>
                <w:b/>
                <w:color w:val="943634" w:themeColor="accent2" w:themeShade="BF"/>
                <w:sz w:val="28"/>
              </w:rPr>
              <w:t>CONTENU</w:t>
            </w:r>
          </w:p>
        </w:tc>
        <w:tc>
          <w:tcPr>
            <w:tcW w:w="11483" w:type="dxa"/>
            <w:gridSpan w:val="2"/>
            <w:vAlign w:val="center"/>
          </w:tcPr>
          <w:p w:rsidR="00020E4F" w:rsidRPr="00163169" w:rsidRDefault="00471244" w:rsidP="00471244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</w:rPr>
              <w:t xml:space="preserve">JUSTIFICATION et/ou CONDUITE </w:t>
            </w:r>
            <w:r w:rsidR="001B2337">
              <w:rPr>
                <w:rFonts w:ascii="Arial" w:hAnsi="Arial" w:cs="Arial"/>
                <w:b/>
                <w:color w:val="943634" w:themeColor="accent2" w:themeShade="BF"/>
                <w:sz w:val="28"/>
              </w:rPr>
              <w:t xml:space="preserve">A </w:t>
            </w:r>
            <w:r w:rsidR="00020E4F" w:rsidRPr="00163169">
              <w:rPr>
                <w:rFonts w:ascii="Arial" w:hAnsi="Arial" w:cs="Arial"/>
                <w:b/>
                <w:color w:val="943634" w:themeColor="accent2" w:themeShade="BF"/>
                <w:sz w:val="28"/>
              </w:rPr>
              <w:t>TENIR</w:t>
            </w:r>
          </w:p>
        </w:tc>
      </w:tr>
      <w:tr w:rsidR="00163169" w:rsidRPr="00163169" w:rsidTr="00CF088B">
        <w:trPr>
          <w:gridBefore w:val="1"/>
          <w:wBefore w:w="11" w:type="dxa"/>
          <w:jc w:val="center"/>
        </w:trPr>
        <w:tc>
          <w:tcPr>
            <w:tcW w:w="4076" w:type="dxa"/>
            <w:gridSpan w:val="2"/>
            <w:vAlign w:val="center"/>
          </w:tcPr>
          <w:p w:rsidR="00CF088B" w:rsidRDefault="00CF088B" w:rsidP="007075A0">
            <w:pPr>
              <w:rPr>
                <w:rFonts w:ascii="Arial" w:hAnsi="Arial" w:cs="Arial"/>
              </w:rPr>
            </w:pPr>
          </w:p>
          <w:p w:rsidR="001B2337" w:rsidRDefault="001B2337" w:rsidP="0070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</w:t>
            </w:r>
            <w:r w:rsidR="00EB7DF2">
              <w:rPr>
                <w:rFonts w:ascii="Arial" w:hAnsi="Arial" w:cs="Arial"/>
              </w:rPr>
              <w:t xml:space="preserve">détergent liquide type </w:t>
            </w:r>
            <w:r>
              <w:rPr>
                <w:rFonts w:ascii="Arial" w:hAnsi="Arial" w:cs="Arial"/>
              </w:rPr>
              <w:t>savon de Marseille</w:t>
            </w:r>
          </w:p>
          <w:p w:rsidR="001B2337" w:rsidRDefault="001B2337" w:rsidP="0070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 sérum physiologique </w:t>
            </w:r>
          </w:p>
          <w:p w:rsidR="00020E4F" w:rsidRPr="00163169" w:rsidRDefault="00AF125D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 paire de ciseaux à bouts ronds</w:t>
            </w:r>
          </w:p>
          <w:p w:rsidR="00043B8A" w:rsidRPr="00163169" w:rsidRDefault="00043B8A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10 compresses de gaz stériles 40 x 40</w:t>
            </w:r>
          </w:p>
          <w:p w:rsidR="00043B8A" w:rsidRPr="00163169" w:rsidRDefault="00AF125D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1 produit désinfectant </w:t>
            </w:r>
            <w:r w:rsidR="00EB7DF2">
              <w:rPr>
                <w:rFonts w:ascii="Arial" w:hAnsi="Arial" w:cs="Arial"/>
              </w:rPr>
              <w:t>selon prescription du médecin du travail</w:t>
            </w:r>
            <w:r w:rsidRPr="00163169">
              <w:rPr>
                <w:rFonts w:ascii="Arial" w:hAnsi="Arial" w:cs="Arial"/>
              </w:rPr>
              <w:t xml:space="preserve"> </w:t>
            </w:r>
          </w:p>
          <w:p w:rsidR="00AF125D" w:rsidRPr="00163169" w:rsidRDefault="00AF125D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10 à 20 pansements adhésifs prédécoupés</w:t>
            </w:r>
          </w:p>
          <w:p w:rsidR="00AF125D" w:rsidRPr="00163169" w:rsidRDefault="00AF125D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 rouleau de pansements adhésifs à découper</w:t>
            </w:r>
          </w:p>
          <w:p w:rsidR="00AF125D" w:rsidRPr="00163169" w:rsidRDefault="00AF125D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2 bandes type Nylex (7 cm)</w:t>
            </w:r>
          </w:p>
          <w:p w:rsidR="00AF125D" w:rsidRDefault="00AF125D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 rouleau de sparadrap micropore</w:t>
            </w:r>
          </w:p>
          <w:p w:rsidR="00CF088B" w:rsidRPr="00163169" w:rsidRDefault="00CF088B" w:rsidP="007075A0">
            <w:pPr>
              <w:rPr>
                <w:rFonts w:ascii="Arial" w:hAnsi="Arial" w:cs="Arial"/>
              </w:rPr>
            </w:pPr>
          </w:p>
        </w:tc>
        <w:tc>
          <w:tcPr>
            <w:tcW w:w="11483" w:type="dxa"/>
            <w:gridSpan w:val="2"/>
            <w:vAlign w:val="center"/>
          </w:tcPr>
          <w:p w:rsidR="00020E4F" w:rsidRPr="00163169" w:rsidRDefault="00020E4F" w:rsidP="007075A0">
            <w:pPr>
              <w:rPr>
                <w:rFonts w:ascii="Arial" w:hAnsi="Arial" w:cs="Arial"/>
                <w:color w:val="E36C0A" w:themeColor="accent6" w:themeShade="BF"/>
              </w:rPr>
            </w:pP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>DERMABRASIONS ET PETITES PLAIES SUPERFICIELLES</w:t>
            </w:r>
          </w:p>
          <w:p w:rsidR="00020E4F" w:rsidRPr="00163169" w:rsidRDefault="00020E4F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Nettoyer la plaie avec </w:t>
            </w:r>
            <w:r w:rsidR="00EB7DF2">
              <w:rPr>
                <w:rFonts w:ascii="Arial" w:hAnsi="Arial" w:cs="Arial"/>
              </w:rPr>
              <w:t>le détergent</w:t>
            </w:r>
            <w:r w:rsidR="001B2337">
              <w:rPr>
                <w:rFonts w:ascii="Arial" w:hAnsi="Arial" w:cs="Arial"/>
              </w:rPr>
              <w:t xml:space="preserve"> ou du sérum physiologique</w:t>
            </w:r>
          </w:p>
          <w:p w:rsidR="00020E4F" w:rsidRPr="00163169" w:rsidRDefault="00020E4F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SI ET SEULEMENT SI le médecin du travail a préconisé un antiseptique : désinfecter la plaie</w:t>
            </w:r>
          </w:p>
          <w:p w:rsidR="00020E4F" w:rsidRPr="00163169" w:rsidRDefault="001B2337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Sécher et m</w:t>
            </w:r>
            <w:r w:rsidR="00020E4F" w:rsidRPr="00163169">
              <w:rPr>
                <w:rFonts w:ascii="Arial" w:hAnsi="Arial" w:cs="Arial"/>
              </w:rPr>
              <w:t xml:space="preserve">ettre un pansement </w:t>
            </w:r>
          </w:p>
          <w:p w:rsidR="00020E4F" w:rsidRDefault="00020E4F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Demander la date </w:t>
            </w:r>
            <w:r w:rsidR="001B2337">
              <w:rPr>
                <w:rFonts w:ascii="Arial" w:hAnsi="Arial" w:cs="Arial"/>
              </w:rPr>
              <w:t>de dernière vaccination tétanos</w:t>
            </w:r>
          </w:p>
          <w:p w:rsidR="001B2337" w:rsidRDefault="001B2337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 d’aller consulter si la plaie fait de plus en plus mal ou si elle lance</w:t>
            </w:r>
          </w:p>
          <w:p w:rsidR="001B2337" w:rsidRPr="00163169" w:rsidRDefault="001B2337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 relaver les mains, même en cas de port de gants</w:t>
            </w:r>
          </w:p>
          <w:p w:rsidR="00020E4F" w:rsidRPr="00163169" w:rsidRDefault="00020E4F" w:rsidP="007075A0">
            <w:pPr>
              <w:rPr>
                <w:rFonts w:ascii="Arial" w:hAnsi="Arial" w:cs="Arial"/>
              </w:rPr>
            </w:pPr>
          </w:p>
          <w:p w:rsidR="00AF125D" w:rsidRPr="00163169" w:rsidRDefault="00AF125D" w:rsidP="007075A0">
            <w:pPr>
              <w:rPr>
                <w:rFonts w:ascii="Arial" w:hAnsi="Arial" w:cs="Arial"/>
              </w:rPr>
            </w:pPr>
            <w:r w:rsidRPr="009B5D6C">
              <w:rPr>
                <w:rFonts w:ascii="Arial" w:hAnsi="Arial" w:cs="Arial"/>
              </w:rPr>
              <w:t>Remarque : les bandes Nylex et/ou le sparadrap micropore permettent, avec les compresses stériles, de protéger des plaies plus grandes qu’avec des pansements prédécoupés ou à découper</w:t>
            </w:r>
            <w:r w:rsidR="009B5D6C" w:rsidRPr="009B5D6C">
              <w:rPr>
                <w:rFonts w:ascii="Arial" w:hAnsi="Arial" w:cs="Arial"/>
              </w:rPr>
              <w:t>.</w:t>
            </w:r>
          </w:p>
        </w:tc>
      </w:tr>
      <w:tr w:rsidR="00163169" w:rsidRPr="00163169" w:rsidTr="00CF088B">
        <w:trPr>
          <w:gridBefore w:val="1"/>
          <w:wBefore w:w="11" w:type="dxa"/>
          <w:trHeight w:val="3067"/>
          <w:jc w:val="center"/>
        </w:trPr>
        <w:tc>
          <w:tcPr>
            <w:tcW w:w="4076" w:type="dxa"/>
            <w:gridSpan w:val="2"/>
            <w:vAlign w:val="center"/>
          </w:tcPr>
          <w:p w:rsidR="00020E4F" w:rsidRPr="00163169" w:rsidRDefault="00043B8A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 pansement compressif</w:t>
            </w:r>
          </w:p>
        </w:tc>
        <w:tc>
          <w:tcPr>
            <w:tcW w:w="11483" w:type="dxa"/>
            <w:gridSpan w:val="2"/>
            <w:vAlign w:val="center"/>
          </w:tcPr>
          <w:p w:rsidR="00020E4F" w:rsidRPr="00163169" w:rsidRDefault="00020E4F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>GROSSE H</w:t>
            </w:r>
            <w:r w:rsidR="007075A0">
              <w:rPr>
                <w:rFonts w:ascii="Arial" w:hAnsi="Arial" w:cs="Arial"/>
                <w:b/>
                <w:color w:val="E36C0A" w:themeColor="accent6" w:themeShade="BF"/>
              </w:rPr>
              <w:t>É</w:t>
            </w: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>MORRAGIE (MEMBRE)</w:t>
            </w:r>
          </w:p>
          <w:p w:rsidR="00020E4F" w:rsidRDefault="00020E4F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Toujours allonger la victime</w:t>
            </w:r>
          </w:p>
          <w:p w:rsidR="00441B23" w:rsidRPr="00163169" w:rsidRDefault="00441B23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Toujours appeler ou faire appeler les secours en signalant une grosse hémorragie</w:t>
            </w:r>
          </w:p>
          <w:p w:rsidR="00020E4F" w:rsidRPr="00163169" w:rsidRDefault="00020E4F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Si corps étranger : ne pas toucher, appeler les secours et demander les consignes à suivre.</w:t>
            </w:r>
          </w:p>
          <w:p w:rsidR="00020E4F" w:rsidRPr="00163169" w:rsidRDefault="00020E4F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Tampon relais</w:t>
            </w:r>
            <w:r w:rsidR="00043B8A" w:rsidRPr="00163169">
              <w:rPr>
                <w:rFonts w:ascii="Arial" w:hAnsi="Arial" w:cs="Arial"/>
              </w:rPr>
              <w:t xml:space="preserve"> ou pansement compressif</w:t>
            </w:r>
            <w:r w:rsidRPr="00163169">
              <w:rPr>
                <w:rFonts w:ascii="Arial" w:hAnsi="Arial" w:cs="Arial"/>
              </w:rPr>
              <w:t xml:space="preserve"> (avec bande élastique).</w:t>
            </w:r>
          </w:p>
          <w:p w:rsidR="00020E4F" w:rsidRPr="00163169" w:rsidRDefault="00020E4F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Si la compression ne suffit pas : appuyer sur le tampon relais avec les deux mains et ne plus relâcher.</w:t>
            </w:r>
          </w:p>
          <w:p w:rsidR="00020E4F" w:rsidRPr="00163169" w:rsidRDefault="00020E4F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En cas de contact avec le sang de la victime (sur la peau ou les vêtements)</w:t>
            </w:r>
            <w:r w:rsidR="001B2337">
              <w:rPr>
                <w:rFonts w:ascii="Arial" w:hAnsi="Arial" w:cs="Arial"/>
              </w:rPr>
              <w:t> :</w:t>
            </w:r>
            <w:r w:rsidRPr="00163169">
              <w:rPr>
                <w:rFonts w:ascii="Arial" w:hAnsi="Arial" w:cs="Arial"/>
              </w:rPr>
              <w:t xml:space="preserve"> se conformer au protocole é</w:t>
            </w:r>
            <w:r w:rsidR="001B2337">
              <w:rPr>
                <w:rFonts w:ascii="Arial" w:hAnsi="Arial" w:cs="Arial"/>
              </w:rPr>
              <w:t>tabli par le médecin du travail. A</w:t>
            </w:r>
            <w:r w:rsidRPr="00163169">
              <w:rPr>
                <w:rFonts w:ascii="Arial" w:hAnsi="Arial" w:cs="Arial"/>
              </w:rPr>
              <w:t xml:space="preserve"> défaut, consulter immédiatement un service d’urgence (AES)</w:t>
            </w:r>
          </w:p>
          <w:p w:rsidR="00020E4F" w:rsidRDefault="00020E4F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Demander la date </w:t>
            </w:r>
            <w:r w:rsidR="001B2337">
              <w:rPr>
                <w:rFonts w:ascii="Arial" w:hAnsi="Arial" w:cs="Arial"/>
              </w:rPr>
              <w:t>de dernière vaccination tétanos.</w:t>
            </w:r>
          </w:p>
          <w:p w:rsidR="00893170" w:rsidRDefault="00EB7DF2" w:rsidP="007075A0">
            <w:pPr>
              <w:numPr>
                <w:ilvl w:val="0"/>
                <w:numId w:val="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le saignement n’est pas contrôlable poser un garrot</w:t>
            </w:r>
            <w:bookmarkStart w:id="0" w:name="_GoBack"/>
            <w:bookmarkEnd w:id="0"/>
          </w:p>
          <w:p w:rsidR="00893170" w:rsidRPr="00893170" w:rsidRDefault="00893170" w:rsidP="00893170">
            <w:pPr>
              <w:rPr>
                <w:rFonts w:ascii="Arial" w:hAnsi="Arial" w:cs="Arial"/>
              </w:rPr>
            </w:pPr>
          </w:p>
          <w:p w:rsidR="00893170" w:rsidRDefault="00893170" w:rsidP="00893170">
            <w:pPr>
              <w:rPr>
                <w:rFonts w:ascii="Arial" w:hAnsi="Arial" w:cs="Arial"/>
              </w:rPr>
            </w:pPr>
          </w:p>
          <w:p w:rsidR="00893170" w:rsidRPr="00893170" w:rsidRDefault="00893170" w:rsidP="00893170">
            <w:pPr>
              <w:rPr>
                <w:rFonts w:ascii="Arial" w:hAnsi="Arial" w:cs="Arial"/>
              </w:rPr>
            </w:pPr>
          </w:p>
          <w:p w:rsidR="00893170" w:rsidRDefault="00893170" w:rsidP="00893170">
            <w:pPr>
              <w:rPr>
                <w:rFonts w:ascii="Arial" w:hAnsi="Arial" w:cs="Arial"/>
              </w:rPr>
            </w:pPr>
          </w:p>
          <w:p w:rsidR="00EB7DF2" w:rsidRPr="00893170" w:rsidRDefault="00EB7DF2" w:rsidP="00893170">
            <w:pPr>
              <w:rPr>
                <w:rFonts w:ascii="Arial" w:hAnsi="Arial" w:cs="Arial"/>
              </w:rPr>
            </w:pPr>
          </w:p>
        </w:tc>
      </w:tr>
      <w:tr w:rsidR="00163169" w:rsidRPr="00163169" w:rsidTr="00CF088B">
        <w:trPr>
          <w:gridBefore w:val="1"/>
          <w:wBefore w:w="11" w:type="dxa"/>
          <w:trHeight w:val="2823"/>
          <w:jc w:val="center"/>
        </w:trPr>
        <w:tc>
          <w:tcPr>
            <w:tcW w:w="4076" w:type="dxa"/>
            <w:gridSpan w:val="2"/>
            <w:vAlign w:val="center"/>
          </w:tcPr>
          <w:p w:rsidR="00020E4F" w:rsidRPr="00163169" w:rsidRDefault="001B2337" w:rsidP="0070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043B8A" w:rsidRPr="00163169">
              <w:rPr>
                <w:rFonts w:ascii="Arial" w:hAnsi="Arial" w:cs="Arial"/>
              </w:rPr>
              <w:t xml:space="preserve"> sachets plastiques de type congélateur</w:t>
            </w:r>
          </w:p>
          <w:p w:rsidR="00043B8A" w:rsidRPr="00163169" w:rsidRDefault="001B2337" w:rsidP="007075A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43B8A" w:rsidRPr="009B5D6C">
              <w:rPr>
                <w:rFonts w:ascii="Arial" w:hAnsi="Arial" w:cs="Arial"/>
              </w:rPr>
              <w:t xml:space="preserve"> sachets souples pour la fabrication de glaçons</w:t>
            </w:r>
          </w:p>
        </w:tc>
        <w:tc>
          <w:tcPr>
            <w:tcW w:w="11483" w:type="dxa"/>
            <w:gridSpan w:val="2"/>
            <w:vAlign w:val="center"/>
          </w:tcPr>
          <w:p w:rsidR="00020E4F" w:rsidRPr="00163169" w:rsidRDefault="00020E4F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 xml:space="preserve">SECTION DE MEMBRE-DOIGT </w:t>
            </w:r>
          </w:p>
          <w:p w:rsidR="00020E4F" w:rsidRPr="00163169" w:rsidRDefault="001B2337" w:rsidP="007075A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20E4F" w:rsidRPr="00163169">
              <w:rPr>
                <w:rFonts w:ascii="Arial" w:hAnsi="Arial" w:cs="Arial"/>
              </w:rPr>
              <w:t xml:space="preserve"> sachets : </w:t>
            </w:r>
          </w:p>
          <w:p w:rsidR="00020E4F" w:rsidRDefault="001B2337" w:rsidP="007075A0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Saisir le membre avec un linge ou une compresse et l’enfermer dans un sachet fermé hermétiquement. N</w:t>
            </w:r>
            <w:r w:rsidR="00020E4F" w:rsidRPr="00163169">
              <w:rPr>
                <w:rFonts w:ascii="Arial" w:hAnsi="Arial" w:cs="Arial"/>
              </w:rPr>
              <w:t>e pas le désinfecter</w:t>
            </w:r>
            <w:r>
              <w:rPr>
                <w:rFonts w:ascii="Arial" w:hAnsi="Arial" w:cs="Arial"/>
              </w:rPr>
              <w:t xml:space="preserve"> le membre</w:t>
            </w:r>
            <w:r w:rsidR="00020E4F" w:rsidRPr="00163169">
              <w:rPr>
                <w:rFonts w:ascii="Arial" w:hAnsi="Arial" w:cs="Arial"/>
              </w:rPr>
              <w:t xml:space="preserve">, ni le laver. </w:t>
            </w:r>
          </w:p>
          <w:p w:rsidR="001B2337" w:rsidRDefault="001B2337" w:rsidP="007075A0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Placer ce sachet dans un second sachet avec de la glace ou de l’eau froide.</w:t>
            </w:r>
          </w:p>
          <w:p w:rsidR="00EB7DF2" w:rsidRPr="00163169" w:rsidRDefault="00EB7DF2" w:rsidP="007075A0">
            <w:pPr>
              <w:numPr>
                <w:ilvl w:val="1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Noter l’heure de l’accident</w:t>
            </w:r>
          </w:p>
          <w:p w:rsidR="00020E4F" w:rsidRPr="00163169" w:rsidRDefault="00020E4F" w:rsidP="00DF58AC">
            <w:pPr>
              <w:ind w:left="1080"/>
              <w:rPr>
                <w:rFonts w:ascii="Arial" w:hAnsi="Arial" w:cs="Arial"/>
              </w:rPr>
            </w:pPr>
          </w:p>
          <w:p w:rsidR="00020E4F" w:rsidRPr="00163169" w:rsidRDefault="00020E4F" w:rsidP="007075A0">
            <w:pPr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Demander la date de </w:t>
            </w:r>
            <w:r w:rsidR="00C24DFB">
              <w:rPr>
                <w:rFonts w:ascii="Arial" w:hAnsi="Arial" w:cs="Arial"/>
              </w:rPr>
              <w:t>dernière vaccination tétanos</w:t>
            </w:r>
            <w:r w:rsidR="001B2337">
              <w:rPr>
                <w:rFonts w:ascii="Arial" w:hAnsi="Arial" w:cs="Arial"/>
              </w:rPr>
              <w:t>.</w:t>
            </w:r>
          </w:p>
          <w:p w:rsidR="00020E4F" w:rsidRPr="00163169" w:rsidRDefault="00020E4F" w:rsidP="007075A0">
            <w:pPr>
              <w:rPr>
                <w:rFonts w:ascii="Arial" w:hAnsi="Arial" w:cs="Arial"/>
              </w:rPr>
            </w:pPr>
          </w:p>
          <w:p w:rsidR="006A014F" w:rsidRPr="009B5D6C" w:rsidRDefault="00043B8A" w:rsidP="007075A0">
            <w:pPr>
              <w:rPr>
                <w:rFonts w:ascii="Arial" w:hAnsi="Arial" w:cs="Arial"/>
                <w:b/>
              </w:rPr>
            </w:pPr>
            <w:r w:rsidRPr="009B5D6C">
              <w:rPr>
                <w:rFonts w:ascii="Arial" w:hAnsi="Arial" w:cs="Arial"/>
                <w:b/>
              </w:rPr>
              <w:t>Remarque : à réception de la trousse de secours, remplir les sachets pour glaçons et les mettre au freezer.</w:t>
            </w:r>
          </w:p>
        </w:tc>
      </w:tr>
      <w:tr w:rsidR="00EB7DF2" w:rsidRPr="00163169" w:rsidTr="00CF088B">
        <w:trPr>
          <w:gridBefore w:val="1"/>
          <w:wBefore w:w="11" w:type="dxa"/>
          <w:trHeight w:val="1729"/>
          <w:jc w:val="center"/>
        </w:trPr>
        <w:tc>
          <w:tcPr>
            <w:tcW w:w="4076" w:type="dxa"/>
            <w:gridSpan w:val="2"/>
            <w:vAlign w:val="center"/>
          </w:tcPr>
          <w:p w:rsidR="00EB7DF2" w:rsidRPr="00EB7DF2" w:rsidRDefault="00EB7DF2" w:rsidP="007075A0">
            <w:pPr>
              <w:rPr>
                <w:rFonts w:ascii="Arial" w:hAnsi="Arial" w:cs="Arial"/>
                <w:bCs/>
              </w:rPr>
            </w:pPr>
            <w:r w:rsidRPr="00EB7DF2">
              <w:rPr>
                <w:rFonts w:ascii="Arial" w:hAnsi="Arial" w:cs="Arial"/>
                <w:bCs/>
              </w:rPr>
              <w:t>Pansements pour brûlures</w:t>
            </w:r>
          </w:p>
        </w:tc>
        <w:tc>
          <w:tcPr>
            <w:tcW w:w="11483" w:type="dxa"/>
            <w:gridSpan w:val="2"/>
            <w:vAlign w:val="center"/>
          </w:tcPr>
          <w:p w:rsidR="00EB7DF2" w:rsidRPr="00163169" w:rsidRDefault="00EB7DF2" w:rsidP="00EB7DF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color w:val="E36C0A" w:themeColor="accent6" w:themeShade="BF"/>
              </w:rPr>
            </w:pPr>
            <w:r w:rsidRPr="00EB7DF2">
              <w:rPr>
                <w:rFonts w:ascii="Arial" w:hAnsi="Arial" w:cs="Arial"/>
              </w:rPr>
              <w:t>A demander au médecin du travail en cas de risques de brûlures, s’il n’y a pas d’eau à proximité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 xml:space="preserve"> </w:t>
            </w:r>
          </w:p>
        </w:tc>
      </w:tr>
      <w:tr w:rsidR="00163169" w:rsidRPr="00163169" w:rsidTr="00CF088B">
        <w:trPr>
          <w:gridBefore w:val="1"/>
          <w:wBefore w:w="11" w:type="dxa"/>
          <w:trHeight w:val="1729"/>
          <w:jc w:val="center"/>
        </w:trPr>
        <w:tc>
          <w:tcPr>
            <w:tcW w:w="4076" w:type="dxa"/>
            <w:gridSpan w:val="2"/>
            <w:vAlign w:val="center"/>
          </w:tcPr>
          <w:p w:rsidR="00020E4F" w:rsidRPr="009B5D6C" w:rsidRDefault="009B5D6C" w:rsidP="007075A0">
            <w:pPr>
              <w:rPr>
                <w:rFonts w:ascii="Arial" w:hAnsi="Arial" w:cs="Arial"/>
                <w:b/>
              </w:rPr>
            </w:pPr>
            <w:r w:rsidRPr="009B5D6C">
              <w:rPr>
                <w:rFonts w:ascii="Arial" w:hAnsi="Arial" w:cs="Arial"/>
                <w:b/>
              </w:rPr>
              <w:t>Pour information</w:t>
            </w:r>
          </w:p>
        </w:tc>
        <w:tc>
          <w:tcPr>
            <w:tcW w:w="11483" w:type="dxa"/>
            <w:gridSpan w:val="2"/>
            <w:vAlign w:val="center"/>
          </w:tcPr>
          <w:p w:rsidR="00020E4F" w:rsidRPr="00163169" w:rsidRDefault="00020E4F" w:rsidP="007075A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>ENTORSE – CONTUSION – CHOC</w:t>
            </w:r>
          </w:p>
          <w:p w:rsidR="00020E4F" w:rsidRPr="00163169" w:rsidRDefault="00020E4F" w:rsidP="007075A0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Ne pas mobiliser la victime</w:t>
            </w:r>
            <w:r w:rsidR="001B2337">
              <w:rPr>
                <w:rFonts w:ascii="Arial" w:hAnsi="Arial" w:cs="Arial"/>
              </w:rPr>
              <w:t>.</w:t>
            </w:r>
          </w:p>
          <w:p w:rsidR="00EB7DF2" w:rsidRDefault="00020E4F" w:rsidP="00EB7D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Tête-nuque-dos : ne pas mobiliser, la victime NE DOIT PAS BOUGER LA TETE </w:t>
            </w:r>
          </w:p>
          <w:p w:rsidR="00020E4F" w:rsidRPr="007075A0" w:rsidRDefault="00020E4F" w:rsidP="00EB7DF2">
            <w:pPr>
              <w:numPr>
                <w:ilvl w:val="0"/>
                <w:numId w:val="5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Membre : laisser la victime se placer dans la posit</w:t>
            </w:r>
            <w:r w:rsidR="001B2337">
              <w:rPr>
                <w:rFonts w:ascii="Arial" w:hAnsi="Arial" w:cs="Arial"/>
              </w:rPr>
              <w:t>ion où elle se sent le mieux. Ne pas caler le membre.</w:t>
            </w:r>
            <w:r w:rsidR="00DF58AC">
              <w:rPr>
                <w:rFonts w:ascii="Arial" w:hAnsi="Arial" w:cs="Arial"/>
              </w:rPr>
              <w:t xml:space="preserve"> Ne pas mobiliser le membre atteint.</w:t>
            </w:r>
          </w:p>
        </w:tc>
      </w:tr>
      <w:tr w:rsidR="00CF088B" w:rsidRPr="00163169" w:rsidTr="00CF088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1" w:type="dxa"/>
          <w:trHeight w:val="2671"/>
        </w:trPr>
        <w:tc>
          <w:tcPr>
            <w:tcW w:w="4076" w:type="dxa"/>
            <w:gridSpan w:val="2"/>
          </w:tcPr>
          <w:p w:rsidR="00CF088B" w:rsidRDefault="00CF088B" w:rsidP="00B031EB">
            <w:pPr>
              <w:rPr>
                <w:rFonts w:ascii="Arial" w:hAnsi="Arial" w:cs="Arial"/>
              </w:rPr>
            </w:pPr>
          </w:p>
          <w:p w:rsidR="00CF088B" w:rsidRPr="00163169" w:rsidRDefault="00CF088B" w:rsidP="00B031EB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5 morceaux de sucre</w:t>
            </w:r>
          </w:p>
        </w:tc>
        <w:tc>
          <w:tcPr>
            <w:tcW w:w="11483" w:type="dxa"/>
            <w:gridSpan w:val="2"/>
          </w:tcPr>
          <w:p w:rsidR="00CF088B" w:rsidRDefault="00CF088B" w:rsidP="00B031EB">
            <w:pPr>
              <w:rPr>
                <w:rFonts w:ascii="Arial" w:hAnsi="Arial" w:cs="Arial"/>
                <w:b/>
                <w:color w:val="E36C0A" w:themeColor="accent6" w:themeShade="BF"/>
              </w:rPr>
            </w:pPr>
          </w:p>
          <w:p w:rsidR="00CF088B" w:rsidRPr="00163169" w:rsidRDefault="00CF088B" w:rsidP="00B031EB">
            <w:pPr>
              <w:rPr>
                <w:rFonts w:ascii="Arial" w:hAnsi="Arial" w:cs="Arial"/>
                <w:color w:val="E36C0A" w:themeColor="accent6" w:themeShade="BF"/>
              </w:rPr>
            </w:pP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>MALAISE</w:t>
            </w:r>
          </w:p>
          <w:p w:rsidR="00CF088B" w:rsidRPr="00163169" w:rsidRDefault="00CF088B" w:rsidP="00B031EB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Avis médical immédiat :</w:t>
            </w:r>
            <w:ins w:id="1" w:author="Francoise Siegel" w:date="2016-01-06T08:52:00Z">
              <w:r>
                <w:rPr>
                  <w:rFonts w:ascii="Arial" w:hAnsi="Arial" w:cs="Arial"/>
                </w:rPr>
                <w:t xml:space="preserve"> téléphoner au SAMU ;</w:t>
              </w:r>
            </w:ins>
            <w:r w:rsidRPr="00163169">
              <w:rPr>
                <w:rFonts w:ascii="Arial" w:hAnsi="Arial" w:cs="Arial"/>
              </w:rPr>
              <w:t xml:space="preserve"> ne pas différer l’appel, même à la demande de la victime.</w:t>
            </w:r>
          </w:p>
          <w:p w:rsidR="00CF088B" w:rsidRPr="00163169" w:rsidRDefault="00CF088B" w:rsidP="00B031EB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NE PAS PROPOSER DE SUCRE. Si une victime demande </w:t>
            </w:r>
            <w:r w:rsidRPr="00DF58AC">
              <w:rPr>
                <w:rFonts w:ascii="Arial" w:hAnsi="Arial" w:cs="Arial"/>
                <w:b/>
                <w:u w:val="single"/>
              </w:rPr>
              <w:t>spontanément</w:t>
            </w:r>
            <w:r w:rsidRPr="00163169">
              <w:rPr>
                <w:rFonts w:ascii="Arial" w:hAnsi="Arial" w:cs="Arial"/>
              </w:rPr>
              <w:t xml:space="preserve"> du sucre, lui en donner.</w:t>
            </w:r>
          </w:p>
          <w:p w:rsidR="00CF088B" w:rsidRPr="00163169" w:rsidRDefault="00CF088B" w:rsidP="00B031EB">
            <w:pPr>
              <w:rPr>
                <w:rFonts w:ascii="Arial" w:hAnsi="Arial" w:cs="Arial"/>
              </w:rPr>
            </w:pPr>
          </w:p>
          <w:p w:rsidR="00CF088B" w:rsidRPr="001B2337" w:rsidRDefault="00CF088B" w:rsidP="00B031E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Avec un téléphone portable</w:t>
            </w:r>
            <w:r w:rsidRPr="00163169">
              <w:rPr>
                <w:rFonts w:ascii="Arial" w:hAnsi="Arial" w:cs="Arial"/>
              </w:rPr>
              <w:t>, le médecin peut parler directement à la victime,</w:t>
            </w:r>
            <w:r w:rsidR="00FE5170">
              <w:rPr>
                <w:rFonts w:ascii="Arial" w:hAnsi="Arial" w:cs="Arial"/>
              </w:rPr>
              <w:t xml:space="preserve"> </w:t>
            </w:r>
            <w:r w:rsidRPr="00163169">
              <w:rPr>
                <w:rFonts w:ascii="Arial" w:hAnsi="Arial" w:cs="Arial"/>
              </w:rPr>
              <w:t>sans qu’elle ait à se déplacer.</w:t>
            </w:r>
          </w:p>
        </w:tc>
      </w:tr>
    </w:tbl>
    <w:p w:rsidR="007075A0" w:rsidRDefault="007075A0">
      <w:r>
        <w:br w:type="page"/>
      </w:r>
    </w:p>
    <w:tbl>
      <w:tblPr>
        <w:tblStyle w:val="Grilledutableau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076"/>
        <w:gridCol w:w="10142"/>
      </w:tblGrid>
      <w:tr w:rsidR="007075A0" w:rsidRPr="00163169" w:rsidTr="00CF088B">
        <w:trPr>
          <w:jc w:val="center"/>
        </w:trPr>
        <w:tc>
          <w:tcPr>
            <w:tcW w:w="4076" w:type="dxa"/>
            <w:vAlign w:val="center"/>
          </w:tcPr>
          <w:p w:rsidR="007075A0" w:rsidRPr="00163169" w:rsidRDefault="007075A0" w:rsidP="00785D1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</w:rPr>
            </w:pPr>
            <w:r w:rsidRPr="00163169">
              <w:rPr>
                <w:rFonts w:ascii="Arial" w:hAnsi="Arial" w:cs="Arial"/>
                <w:b/>
                <w:color w:val="943634" w:themeColor="accent2" w:themeShade="BF"/>
                <w:sz w:val="28"/>
              </w:rPr>
              <w:lastRenderedPageBreak/>
              <w:t>CONTENU</w:t>
            </w:r>
          </w:p>
        </w:tc>
        <w:tc>
          <w:tcPr>
            <w:tcW w:w="10142" w:type="dxa"/>
            <w:vAlign w:val="center"/>
          </w:tcPr>
          <w:p w:rsidR="007075A0" w:rsidRPr="00163169" w:rsidRDefault="007075A0" w:rsidP="00785D1D">
            <w:pPr>
              <w:jc w:val="center"/>
              <w:rPr>
                <w:rFonts w:ascii="Arial" w:hAnsi="Arial" w:cs="Arial"/>
                <w:b/>
                <w:color w:val="943634" w:themeColor="accent2" w:themeShade="BF"/>
                <w:sz w:val="28"/>
              </w:rPr>
            </w:pPr>
            <w:r>
              <w:rPr>
                <w:rFonts w:ascii="Arial" w:hAnsi="Arial" w:cs="Arial"/>
                <w:b/>
                <w:color w:val="943634" w:themeColor="accent2" w:themeShade="BF"/>
                <w:sz w:val="28"/>
              </w:rPr>
              <w:t xml:space="preserve">JUSTIFICATION et/ou CONDUITE A </w:t>
            </w:r>
            <w:r w:rsidRPr="00163169">
              <w:rPr>
                <w:rFonts w:ascii="Arial" w:hAnsi="Arial" w:cs="Arial"/>
                <w:b/>
                <w:color w:val="943634" w:themeColor="accent2" w:themeShade="BF"/>
                <w:sz w:val="28"/>
              </w:rPr>
              <w:t>TENIR</w:t>
            </w:r>
          </w:p>
        </w:tc>
      </w:tr>
      <w:tr w:rsidR="007075A0" w:rsidRPr="00163169" w:rsidTr="00CF088B">
        <w:trPr>
          <w:trHeight w:val="2642"/>
          <w:jc w:val="center"/>
        </w:trPr>
        <w:tc>
          <w:tcPr>
            <w:tcW w:w="4076" w:type="dxa"/>
            <w:vAlign w:val="center"/>
          </w:tcPr>
          <w:p w:rsidR="007075A0" w:rsidRPr="00163169" w:rsidRDefault="007075A0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 couverture de survie en aluminium</w:t>
            </w:r>
          </w:p>
        </w:tc>
        <w:tc>
          <w:tcPr>
            <w:tcW w:w="10142" w:type="dxa"/>
            <w:vAlign w:val="center"/>
          </w:tcPr>
          <w:p w:rsidR="007075A0" w:rsidRPr="00163169" w:rsidRDefault="007075A0" w:rsidP="007075A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>BLESS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É</w:t>
            </w: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 xml:space="preserve"> EXPOS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É</w:t>
            </w: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 xml:space="preserve"> AU FROID ET </w:t>
            </w:r>
            <w:r>
              <w:rPr>
                <w:rFonts w:ascii="Arial" w:hAnsi="Arial" w:cs="Arial"/>
                <w:b/>
                <w:color w:val="E36C0A" w:themeColor="accent6" w:themeShade="BF"/>
              </w:rPr>
              <w:t>À</w:t>
            </w: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 xml:space="preserve"> LA CHALEUR</w:t>
            </w:r>
          </w:p>
          <w:p w:rsidR="007075A0" w:rsidRPr="00CF088B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CF088B">
              <w:rPr>
                <w:rFonts w:ascii="Arial" w:hAnsi="Arial" w:cs="Arial"/>
              </w:rPr>
              <w:t>Protéger la victime con</w:t>
            </w:r>
            <w:r w:rsidR="00DF58AC" w:rsidRPr="00CF088B">
              <w:rPr>
                <w:rFonts w:ascii="Arial" w:hAnsi="Arial" w:cs="Arial"/>
              </w:rPr>
              <w:t>tre le froid et les intempéries</w:t>
            </w:r>
            <w:r w:rsidR="00CF088B">
              <w:rPr>
                <w:rFonts w:ascii="Arial" w:hAnsi="Arial" w:cs="Arial"/>
              </w:rPr>
              <w:t>.</w:t>
            </w:r>
          </w:p>
          <w:p w:rsidR="007075A0" w:rsidRPr="00163169" w:rsidRDefault="007075A0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Remarque : il existe </w:t>
            </w:r>
            <w:r>
              <w:rPr>
                <w:rFonts w:ascii="Arial" w:hAnsi="Arial" w:cs="Arial"/>
              </w:rPr>
              <w:t>2</w:t>
            </w:r>
            <w:r w:rsidRPr="00163169">
              <w:rPr>
                <w:rFonts w:ascii="Arial" w:hAnsi="Arial" w:cs="Arial"/>
              </w:rPr>
              <w:t xml:space="preserve"> types de couvertures de survie : </w:t>
            </w:r>
          </w:p>
          <w:p w:rsidR="007075A0" w:rsidRPr="00163169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Dorée et argentée : côté </w:t>
            </w:r>
            <w:r w:rsidRPr="00163169">
              <w:rPr>
                <w:rFonts w:ascii="Arial" w:hAnsi="Arial" w:cs="Arial"/>
                <w:b/>
              </w:rPr>
              <w:t>doré</w:t>
            </w:r>
            <w:r w:rsidRPr="00163169">
              <w:rPr>
                <w:rFonts w:ascii="Arial" w:hAnsi="Arial" w:cs="Arial"/>
              </w:rPr>
              <w:t xml:space="preserve"> vers l’extérieur pour </w:t>
            </w:r>
            <w:r w:rsidRPr="00163169">
              <w:rPr>
                <w:rFonts w:ascii="Arial" w:hAnsi="Arial" w:cs="Arial"/>
                <w:b/>
              </w:rPr>
              <w:t>réchauffer</w:t>
            </w:r>
            <w:r w:rsidRPr="00163169">
              <w:rPr>
                <w:rFonts w:ascii="Arial" w:hAnsi="Arial" w:cs="Arial"/>
              </w:rPr>
              <w:t xml:space="preserve"> et côté </w:t>
            </w:r>
            <w:r w:rsidRPr="00163169">
              <w:rPr>
                <w:rFonts w:ascii="Arial" w:hAnsi="Arial" w:cs="Arial"/>
                <w:b/>
              </w:rPr>
              <w:t>argenté</w:t>
            </w:r>
            <w:r w:rsidRPr="00163169">
              <w:rPr>
                <w:rFonts w:ascii="Arial" w:hAnsi="Arial" w:cs="Arial"/>
              </w:rPr>
              <w:t xml:space="preserve"> vers l’extérieur pour </w:t>
            </w:r>
            <w:r w:rsidRPr="00163169">
              <w:rPr>
                <w:rFonts w:ascii="Arial" w:hAnsi="Arial" w:cs="Arial"/>
                <w:b/>
              </w:rPr>
              <w:t>rafraîchir</w:t>
            </w:r>
          </w:p>
          <w:p w:rsidR="007075A0" w:rsidRPr="00DF58AC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Brillante et mate : côté </w:t>
            </w:r>
            <w:r w:rsidRPr="00163169">
              <w:rPr>
                <w:rFonts w:ascii="Arial" w:hAnsi="Arial" w:cs="Arial"/>
                <w:b/>
              </w:rPr>
              <w:t>brillant</w:t>
            </w:r>
            <w:r w:rsidRPr="00163169">
              <w:rPr>
                <w:rFonts w:ascii="Arial" w:hAnsi="Arial" w:cs="Arial"/>
              </w:rPr>
              <w:t xml:space="preserve"> vers l’extérieur pour </w:t>
            </w:r>
            <w:r w:rsidRPr="00163169">
              <w:rPr>
                <w:rFonts w:ascii="Arial" w:hAnsi="Arial" w:cs="Arial"/>
                <w:b/>
              </w:rPr>
              <w:t>réchauffer</w:t>
            </w:r>
            <w:r w:rsidRPr="00163169">
              <w:rPr>
                <w:rFonts w:ascii="Arial" w:hAnsi="Arial" w:cs="Arial"/>
              </w:rPr>
              <w:t xml:space="preserve"> et côté </w:t>
            </w:r>
            <w:r w:rsidRPr="00163169">
              <w:rPr>
                <w:rFonts w:ascii="Arial" w:hAnsi="Arial" w:cs="Arial"/>
                <w:b/>
              </w:rPr>
              <w:t>mat</w:t>
            </w:r>
            <w:r w:rsidRPr="00163169">
              <w:rPr>
                <w:rFonts w:ascii="Arial" w:hAnsi="Arial" w:cs="Arial"/>
              </w:rPr>
              <w:t xml:space="preserve"> vers l’extérieur pour </w:t>
            </w:r>
            <w:r w:rsidR="00DF58AC">
              <w:rPr>
                <w:rFonts w:ascii="Arial" w:hAnsi="Arial" w:cs="Arial"/>
                <w:b/>
              </w:rPr>
              <w:t>protéger de la chaleur</w:t>
            </w:r>
          </w:p>
          <w:p w:rsidR="00441B23" w:rsidRPr="00DF58AC" w:rsidRDefault="00441B23" w:rsidP="00DF58AC">
            <w:pPr>
              <w:rPr>
                <w:rFonts w:ascii="Arial" w:hAnsi="Arial" w:cs="Arial"/>
              </w:rPr>
            </w:pPr>
            <w:r w:rsidRPr="00DF58AC">
              <w:rPr>
                <w:rFonts w:ascii="Arial" w:hAnsi="Arial" w:cs="Arial"/>
              </w:rPr>
              <w:t>Le plus souvent</w:t>
            </w:r>
            <w:r w:rsidR="00DF58AC">
              <w:rPr>
                <w:rFonts w:ascii="Arial" w:hAnsi="Arial" w:cs="Arial"/>
              </w:rPr>
              <w:t>,</w:t>
            </w:r>
            <w:r w:rsidRPr="00DF58AC">
              <w:rPr>
                <w:rFonts w:ascii="Arial" w:hAnsi="Arial" w:cs="Arial"/>
              </w:rPr>
              <w:t xml:space="preserve"> une victime est en état de choc la couverture de survie doit réchauffer</w:t>
            </w:r>
            <w:r w:rsidR="00DF58AC">
              <w:rPr>
                <w:rFonts w:ascii="Arial" w:hAnsi="Arial" w:cs="Arial"/>
              </w:rPr>
              <w:t>.</w:t>
            </w:r>
          </w:p>
        </w:tc>
      </w:tr>
      <w:tr w:rsidR="007075A0" w:rsidRPr="00163169" w:rsidTr="00CF088B">
        <w:trPr>
          <w:trHeight w:val="2112"/>
          <w:jc w:val="center"/>
        </w:trPr>
        <w:tc>
          <w:tcPr>
            <w:tcW w:w="4076" w:type="dxa"/>
            <w:vAlign w:val="center"/>
          </w:tcPr>
          <w:p w:rsidR="007075A0" w:rsidRPr="00163169" w:rsidRDefault="007075A0" w:rsidP="007075A0">
            <w:pPr>
              <w:rPr>
                <w:rFonts w:ascii="Arial" w:hAnsi="Arial" w:cs="Arial"/>
              </w:rPr>
            </w:pPr>
          </w:p>
          <w:p w:rsidR="007075A0" w:rsidRPr="00163169" w:rsidRDefault="007075A0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 flacon de solution hydroalcoolique</w:t>
            </w:r>
          </w:p>
          <w:p w:rsidR="007075A0" w:rsidRPr="00163169" w:rsidRDefault="007075A0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1 boîte de gants en vinyle</w:t>
            </w:r>
          </w:p>
          <w:p w:rsidR="007075A0" w:rsidRPr="00163169" w:rsidRDefault="007075A0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1 masque type Life Key d’Ambu </w:t>
            </w:r>
          </w:p>
          <w:p w:rsidR="007075A0" w:rsidRPr="00163169" w:rsidRDefault="007075A0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1 sac poubelle </w:t>
            </w:r>
            <w:r w:rsidR="00CF088B">
              <w:rPr>
                <w:rFonts w:ascii="Arial" w:hAnsi="Arial" w:cs="Arial"/>
              </w:rPr>
              <w:t>pour les déchets</w:t>
            </w:r>
          </w:p>
          <w:p w:rsidR="007075A0" w:rsidRPr="00163169" w:rsidRDefault="007075A0" w:rsidP="007075A0">
            <w:p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1 flacon d'alcool à 70° </w:t>
            </w:r>
            <w:r>
              <w:rPr>
                <w:rFonts w:ascii="Arial" w:hAnsi="Arial" w:cs="Arial"/>
              </w:rPr>
              <w:t>pour désinfecter le matériel</w:t>
            </w:r>
          </w:p>
        </w:tc>
        <w:tc>
          <w:tcPr>
            <w:tcW w:w="10142" w:type="dxa"/>
            <w:vAlign w:val="center"/>
          </w:tcPr>
          <w:p w:rsidR="007075A0" w:rsidRPr="00163169" w:rsidRDefault="007075A0" w:rsidP="007075A0">
            <w:pPr>
              <w:rPr>
                <w:rFonts w:ascii="Arial" w:hAnsi="Arial" w:cs="Arial"/>
                <w:b/>
                <w:color w:val="E36C0A" w:themeColor="accent6" w:themeShade="BF"/>
              </w:rPr>
            </w:pPr>
            <w:r w:rsidRPr="00163169">
              <w:rPr>
                <w:rFonts w:ascii="Arial" w:hAnsi="Arial" w:cs="Arial"/>
                <w:b/>
                <w:color w:val="E36C0A" w:themeColor="accent6" w:themeShade="BF"/>
              </w:rPr>
              <w:t>DIVERS</w:t>
            </w:r>
          </w:p>
          <w:p w:rsidR="007075A0" w:rsidRPr="00163169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Nettoyage des mains</w:t>
            </w:r>
          </w:p>
          <w:p w:rsidR="007075A0" w:rsidRPr="00163169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Protection du secouriste contre le sang</w:t>
            </w:r>
          </w:p>
          <w:p w:rsidR="007075A0" w:rsidRPr="00163169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>Protection du secouriste lors de la réanimation cardio-pulmonaire</w:t>
            </w:r>
          </w:p>
          <w:p w:rsidR="007075A0" w:rsidRPr="00163169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</w:rPr>
            </w:pPr>
            <w:r w:rsidRPr="00163169">
              <w:rPr>
                <w:rFonts w:ascii="Arial" w:hAnsi="Arial" w:cs="Arial"/>
              </w:rPr>
              <w:t xml:space="preserve">Contenant pour les déchets banals (emballages) </w:t>
            </w:r>
          </w:p>
          <w:p w:rsidR="007075A0" w:rsidRPr="007075A0" w:rsidRDefault="007075A0" w:rsidP="007075A0">
            <w:pPr>
              <w:numPr>
                <w:ilvl w:val="0"/>
                <w:numId w:val="1"/>
              </w:numPr>
              <w:rPr>
                <w:rFonts w:ascii="Arial" w:hAnsi="Arial" w:cs="Arial"/>
                <w:color w:val="E36C0A" w:themeColor="accent6" w:themeShade="BF"/>
              </w:rPr>
            </w:pPr>
            <w:r w:rsidRPr="00163169">
              <w:rPr>
                <w:rFonts w:ascii="Arial" w:hAnsi="Arial" w:cs="Arial"/>
              </w:rPr>
              <w:t>Désinfection du matériel (pinces à échardes et ciseaux)</w:t>
            </w:r>
          </w:p>
        </w:tc>
      </w:tr>
    </w:tbl>
    <w:p w:rsidR="00774BC7" w:rsidRPr="00163169" w:rsidRDefault="00774BC7">
      <w:pPr>
        <w:rPr>
          <w:rFonts w:ascii="Arial" w:hAnsi="Arial" w:cs="Arial"/>
        </w:rPr>
      </w:pPr>
    </w:p>
    <w:p w:rsidR="00774BC7" w:rsidRPr="00163169" w:rsidRDefault="00774BC7" w:rsidP="00774BC7">
      <w:pPr>
        <w:rPr>
          <w:rFonts w:ascii="Arial" w:hAnsi="Arial" w:cs="Arial"/>
        </w:rPr>
      </w:pPr>
      <w:r w:rsidRPr="00163169">
        <w:rPr>
          <w:rFonts w:ascii="Arial" w:hAnsi="Arial" w:cs="Arial"/>
        </w:rPr>
        <w:br w:type="page"/>
      </w:r>
    </w:p>
    <w:p w:rsidR="00774BC7" w:rsidRPr="00163169" w:rsidRDefault="00774BC7" w:rsidP="00774BC7">
      <w:pPr>
        <w:jc w:val="center"/>
        <w:rPr>
          <w:rFonts w:ascii="Arial" w:hAnsi="Arial" w:cs="Arial"/>
        </w:rPr>
      </w:pPr>
    </w:p>
    <w:p w:rsidR="00296217" w:rsidRPr="00163169" w:rsidRDefault="007075A0" w:rsidP="00774BC7">
      <w:pPr>
        <w:jc w:val="center"/>
        <w:rPr>
          <w:rFonts w:ascii="Arial" w:hAnsi="Arial" w:cs="Arial"/>
        </w:rPr>
      </w:pPr>
      <w:r w:rsidRPr="007075A0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49530</wp:posOffset>
                </wp:positionH>
                <wp:positionV relativeFrom="paragraph">
                  <wp:posOffset>639445</wp:posOffset>
                </wp:positionV>
                <wp:extent cx="3329940" cy="3487420"/>
                <wp:effectExtent l="0" t="0" r="3810" b="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9940" cy="348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Protéger</w:t>
                            </w:r>
                          </w:p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Examiner</w:t>
                            </w:r>
                          </w:p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276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Y a-t-il un saignement abondant ?</w:t>
                            </w:r>
                          </w:p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276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La personne s’étouffe-t-elle ?</w:t>
                            </w:r>
                          </w:p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276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La personne est-elle consciente ?</w:t>
                            </w:r>
                          </w:p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ind w:left="1276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La personne respire-t-elle ?</w:t>
                            </w:r>
                          </w:p>
                          <w:p w:rsidR="007075A0" w:rsidRDefault="007075A0" w:rsidP="007075A0">
                            <w:pPr>
                              <w:pStyle w:val="Paragraphedeliste"/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</w:p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Faire alerter</w:t>
                            </w:r>
                          </w:p>
                          <w:p w:rsidR="007075A0" w:rsidRPr="007075A0" w:rsidRDefault="007075A0" w:rsidP="007075A0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  <w:r w:rsidRPr="007075A0"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  <w:t>Secourir</w:t>
                            </w:r>
                          </w:p>
                          <w:p w:rsidR="007075A0" w:rsidRPr="007075A0" w:rsidRDefault="007075A0">
                            <w:pPr>
                              <w:rPr>
                                <w:rFonts w:ascii="Arial" w:hAnsi="Arial" w:cs="Arial"/>
                                <w:b/>
                                <w:color w:val="632423" w:themeColor="accent2" w:themeShade="80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.9pt;margin-top:50.35pt;width:262.2pt;height:27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" stroked="f">
                <v:textbox>
                  <w:txbxContent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Protéger</w:t>
                      </w:r>
                    </w:p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Examiner</w:t>
                      </w:r>
                    </w:p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276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Y a-t-il un saignement abondant ?</w:t>
                      </w:r>
                    </w:p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276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La personne s’étouffe-t-elle ?</w:t>
                      </w:r>
                    </w:p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276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La personne est-elle consciente ?</w:t>
                      </w:r>
                    </w:p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ind w:left="1276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La personne respire-t-elle ?</w:t>
                      </w:r>
                    </w:p>
                    <w:p w:rsidR="007075A0" w:rsidRDefault="007075A0" w:rsidP="007075A0">
                      <w:pPr>
                        <w:pStyle w:val="Paragraphedeliste"/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</w:p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Faire alerter</w:t>
                      </w:r>
                    </w:p>
                    <w:p w:rsidR="007075A0" w:rsidRPr="007075A0" w:rsidRDefault="007075A0" w:rsidP="007075A0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  <w:r w:rsidRPr="007075A0"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  <w:t>Secourir</w:t>
                      </w:r>
                    </w:p>
                    <w:p w:rsidR="007075A0" w:rsidRPr="007075A0" w:rsidRDefault="007075A0">
                      <w:pPr>
                        <w:rPr>
                          <w:rFonts w:ascii="Arial" w:hAnsi="Arial" w:cs="Arial"/>
                          <w:b/>
                          <w:color w:val="632423" w:themeColor="accent2" w:themeShade="80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74BC7" w:rsidRPr="00163169"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3445460</wp:posOffset>
            </wp:positionH>
            <wp:positionV relativeFrom="margin">
              <wp:posOffset>614477</wp:posOffset>
            </wp:positionV>
            <wp:extent cx="5720080" cy="3820795"/>
            <wp:effectExtent l="0" t="0" r="0" b="825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44F5A.tmp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0080" cy="3820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96217" w:rsidRPr="00163169" w:rsidSect="00CF088B">
      <w:headerReference w:type="default" r:id="rId13"/>
      <w:footerReference w:type="default" r:id="rId14"/>
      <w:type w:val="oddPage"/>
      <w:pgSz w:w="16838" w:h="11906" w:orient="landscape" w:code="9"/>
      <w:pgMar w:top="720" w:right="720" w:bottom="720" w:left="567" w:header="709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787E" w:rsidRDefault="004E787E" w:rsidP="00020E4F">
      <w:pPr>
        <w:spacing w:after="0" w:line="240" w:lineRule="auto"/>
      </w:pPr>
      <w:r>
        <w:separator/>
      </w:r>
    </w:p>
  </w:endnote>
  <w:endnote w:type="continuationSeparator" w:id="0">
    <w:p w:rsidR="004E787E" w:rsidRDefault="004E787E" w:rsidP="00020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6"/>
      <w:gridCol w:w="949"/>
    </w:tblGrid>
    <w:tr w:rsidR="00020E4F" w:rsidRPr="00471244">
      <w:tc>
        <w:tcPr>
          <w:tcW w:w="4500" w:type="pct"/>
          <w:tcBorders>
            <w:top w:val="single" w:sz="4" w:space="0" w:color="000000" w:themeColor="text1"/>
          </w:tcBorders>
        </w:tcPr>
        <w:p w:rsidR="00020E4F" w:rsidRPr="00471244" w:rsidRDefault="00020E4F" w:rsidP="00DF58AC">
          <w:pPr>
            <w:pStyle w:val="Pieddepage"/>
            <w:tabs>
              <w:tab w:val="clear" w:pos="4536"/>
              <w:tab w:val="clear" w:pos="9072"/>
              <w:tab w:val="right" w:pos="8080"/>
            </w:tabs>
            <w:rPr>
              <w:rFonts w:ascii="Arial" w:hAnsi="Arial" w:cs="Arial"/>
              <w:sz w:val="20"/>
              <w:szCs w:val="20"/>
            </w:rPr>
          </w:pPr>
          <w:r w:rsidRPr="00471244">
            <w:rPr>
              <w:rFonts w:ascii="Arial" w:hAnsi="Arial" w:cs="Arial"/>
              <w:sz w:val="20"/>
              <w:szCs w:val="20"/>
            </w:rPr>
            <w:t xml:space="preserve">Version : </w:t>
          </w:r>
          <w:r w:rsidR="00FE5170">
            <w:rPr>
              <w:rFonts w:ascii="Arial" w:hAnsi="Arial" w:cs="Arial"/>
              <w:sz w:val="20"/>
              <w:szCs w:val="20"/>
            </w:rPr>
            <w:t>février 2020</w:t>
          </w:r>
          <w:r w:rsidRPr="00471244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alias w:val="Société"/>
              <w:id w:val="-273876392"/>
              <w:placeholder>
                <w:docPart w:val="BFF7FF9FAB744BFA9D0D060842884DB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471244">
                <w:rPr>
                  <w:rFonts w:ascii="Arial" w:hAnsi="Arial" w:cs="Arial"/>
                  <w:sz w:val="20"/>
                  <w:szCs w:val="20"/>
                </w:rPr>
                <w:t>AST67</w:t>
              </w:r>
            </w:sdtContent>
          </w:sdt>
          <w:r w:rsidRPr="00471244">
            <w:rPr>
              <w:rFonts w:ascii="Arial" w:hAnsi="Arial" w:cs="Arial"/>
              <w:sz w:val="20"/>
              <w:szCs w:val="20"/>
            </w:rPr>
            <w:t xml:space="preserve"> | </w:t>
          </w:r>
          <w:r w:rsidR="00471244">
            <w:rPr>
              <w:rFonts w:ascii="Arial" w:hAnsi="Arial" w:cs="Arial"/>
              <w:sz w:val="20"/>
              <w:szCs w:val="20"/>
            </w:rPr>
            <w:t>T</w:t>
          </w:r>
          <w:r w:rsidR="00471244" w:rsidRPr="00471244">
            <w:rPr>
              <w:rFonts w:ascii="Arial" w:hAnsi="Arial" w:cs="Arial"/>
              <w:sz w:val="20"/>
              <w:szCs w:val="20"/>
            </w:rPr>
            <w:t xml:space="preserve">rousse de premiers secours -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020E4F" w:rsidRPr="00471244" w:rsidRDefault="00020E4F">
          <w:pPr>
            <w:pStyle w:val="En-tte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471244">
            <w:rPr>
              <w:rFonts w:ascii="Arial" w:hAnsi="Arial" w:cs="Arial"/>
              <w:sz w:val="20"/>
              <w:szCs w:val="20"/>
            </w:rPr>
            <w:fldChar w:fldCharType="begin"/>
          </w:r>
          <w:r w:rsidRPr="00471244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471244">
            <w:rPr>
              <w:rFonts w:ascii="Arial" w:hAnsi="Arial" w:cs="Arial"/>
              <w:sz w:val="20"/>
              <w:szCs w:val="20"/>
            </w:rPr>
            <w:fldChar w:fldCharType="separate"/>
          </w:r>
          <w:r w:rsidR="00893170" w:rsidRPr="00893170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t>1</w:t>
          </w:r>
          <w:r w:rsidRPr="00471244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020E4F" w:rsidRPr="00471244" w:rsidRDefault="00020E4F">
    <w:pPr>
      <w:pStyle w:val="Pieddepage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996"/>
      <w:gridCol w:w="1555"/>
    </w:tblGrid>
    <w:tr w:rsidR="007075A0" w:rsidRPr="00471244" w:rsidTr="00785D1D">
      <w:tc>
        <w:tcPr>
          <w:tcW w:w="4500" w:type="pct"/>
          <w:tcBorders>
            <w:top w:val="single" w:sz="4" w:space="0" w:color="000000" w:themeColor="text1"/>
          </w:tcBorders>
        </w:tcPr>
        <w:p w:rsidR="007075A0" w:rsidRPr="00471244" w:rsidRDefault="007075A0" w:rsidP="00DF58AC">
          <w:pPr>
            <w:pStyle w:val="Pieddepage"/>
            <w:tabs>
              <w:tab w:val="clear" w:pos="4536"/>
              <w:tab w:val="clear" w:pos="9072"/>
              <w:tab w:val="right" w:pos="12191"/>
            </w:tabs>
            <w:rPr>
              <w:rFonts w:ascii="Arial" w:hAnsi="Arial" w:cs="Arial"/>
              <w:sz w:val="20"/>
              <w:szCs w:val="20"/>
            </w:rPr>
          </w:pPr>
          <w:r w:rsidRPr="00471244">
            <w:rPr>
              <w:rFonts w:ascii="Arial" w:hAnsi="Arial" w:cs="Arial"/>
              <w:sz w:val="20"/>
              <w:szCs w:val="20"/>
            </w:rPr>
            <w:t xml:space="preserve">Version : </w:t>
          </w:r>
          <w:r w:rsidR="00FE5170">
            <w:rPr>
              <w:rFonts w:ascii="Arial" w:hAnsi="Arial" w:cs="Arial"/>
              <w:sz w:val="20"/>
              <w:szCs w:val="20"/>
            </w:rPr>
            <w:t>février 2020</w:t>
          </w:r>
          <w:r w:rsidRPr="00471244">
            <w:rPr>
              <w:rFonts w:ascii="Arial" w:hAnsi="Arial" w:cs="Arial"/>
              <w:sz w:val="20"/>
              <w:szCs w:val="20"/>
            </w:rPr>
            <w:t xml:space="preserve"> </w:t>
          </w:r>
          <w:r w:rsidRPr="00471244">
            <w:rPr>
              <w:rFonts w:ascii="Arial" w:hAnsi="Arial" w:cs="Arial"/>
              <w:sz w:val="20"/>
              <w:szCs w:val="20"/>
            </w:rPr>
            <w:tab/>
          </w:r>
          <w:sdt>
            <w:sdtPr>
              <w:rPr>
                <w:rFonts w:ascii="Arial" w:hAnsi="Arial" w:cs="Arial"/>
                <w:sz w:val="20"/>
                <w:szCs w:val="20"/>
              </w:rPr>
              <w:alias w:val="Société"/>
              <w:id w:val="1707371133"/>
              <w:placeholder>
                <w:docPart w:val="8C57AFC9672D46E88894C0B567DD1E7D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Pr="00471244">
                <w:rPr>
                  <w:rFonts w:ascii="Arial" w:hAnsi="Arial" w:cs="Arial"/>
                  <w:sz w:val="20"/>
                  <w:szCs w:val="20"/>
                </w:rPr>
                <w:t>AST67</w:t>
              </w:r>
            </w:sdtContent>
          </w:sdt>
          <w:r w:rsidRPr="00471244">
            <w:rPr>
              <w:rFonts w:ascii="Arial" w:hAnsi="Arial" w:cs="Arial"/>
              <w:sz w:val="20"/>
              <w:szCs w:val="20"/>
            </w:rPr>
            <w:t xml:space="preserve"> | </w:t>
          </w:r>
          <w:r>
            <w:rPr>
              <w:rFonts w:ascii="Arial" w:hAnsi="Arial" w:cs="Arial"/>
              <w:sz w:val="20"/>
              <w:szCs w:val="20"/>
            </w:rPr>
            <w:t>T</w:t>
          </w:r>
          <w:r w:rsidRPr="00471244">
            <w:rPr>
              <w:rFonts w:ascii="Arial" w:hAnsi="Arial" w:cs="Arial"/>
              <w:sz w:val="20"/>
              <w:szCs w:val="20"/>
            </w:rPr>
            <w:t xml:space="preserve">rousse de premiers secours </w:t>
          </w:r>
          <w:r>
            <w:rPr>
              <w:rFonts w:ascii="Arial" w:hAnsi="Arial" w:cs="Arial"/>
              <w:sz w:val="20"/>
              <w:szCs w:val="20"/>
            </w:rPr>
            <w:t>–</w:t>
          </w:r>
          <w:r w:rsidRPr="00471244">
            <w:rPr>
              <w:rFonts w:ascii="Arial" w:hAnsi="Arial" w:cs="Arial"/>
              <w:sz w:val="20"/>
              <w:szCs w:val="20"/>
            </w:rPr>
            <w:t xml:space="preserve"> explications</w:t>
          </w:r>
          <w:r>
            <w:rPr>
              <w:rFonts w:ascii="Arial" w:hAnsi="Arial" w:cs="Arial"/>
              <w:sz w:val="20"/>
              <w:szCs w:val="20"/>
            </w:rPr>
            <w:t xml:space="preserve"> 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:rsidR="007075A0" w:rsidRPr="00471244" w:rsidRDefault="007075A0" w:rsidP="00785D1D">
          <w:pPr>
            <w:pStyle w:val="En-tte"/>
            <w:rPr>
              <w:rFonts w:ascii="Arial" w:hAnsi="Arial" w:cs="Arial"/>
              <w:color w:val="FFFFFF" w:themeColor="background1"/>
              <w:sz w:val="20"/>
              <w:szCs w:val="20"/>
            </w:rPr>
          </w:pPr>
          <w:r w:rsidRPr="00471244">
            <w:rPr>
              <w:rFonts w:ascii="Arial" w:hAnsi="Arial" w:cs="Arial"/>
              <w:sz w:val="20"/>
              <w:szCs w:val="20"/>
            </w:rPr>
            <w:fldChar w:fldCharType="begin"/>
          </w:r>
          <w:r w:rsidRPr="00471244">
            <w:rPr>
              <w:rFonts w:ascii="Arial" w:hAnsi="Arial" w:cs="Arial"/>
              <w:sz w:val="20"/>
              <w:szCs w:val="20"/>
            </w:rPr>
            <w:instrText>PAGE   \* MERGEFORMAT</w:instrText>
          </w:r>
          <w:r w:rsidRPr="00471244">
            <w:rPr>
              <w:rFonts w:ascii="Arial" w:hAnsi="Arial" w:cs="Arial"/>
              <w:sz w:val="20"/>
              <w:szCs w:val="20"/>
            </w:rPr>
            <w:fldChar w:fldCharType="separate"/>
          </w:r>
          <w:r w:rsidR="00893170" w:rsidRPr="00893170">
            <w:rPr>
              <w:rFonts w:ascii="Arial" w:hAnsi="Arial" w:cs="Arial"/>
              <w:noProof/>
              <w:color w:val="FFFFFF" w:themeColor="background1"/>
              <w:sz w:val="20"/>
              <w:szCs w:val="20"/>
            </w:rPr>
            <w:t>6</w:t>
          </w:r>
          <w:r w:rsidRPr="00471244">
            <w:rPr>
              <w:rFonts w:ascii="Arial" w:hAnsi="Arial" w:cs="Arial"/>
              <w:color w:val="FFFFFF" w:themeColor="background1"/>
              <w:sz w:val="20"/>
              <w:szCs w:val="20"/>
            </w:rPr>
            <w:fldChar w:fldCharType="end"/>
          </w:r>
        </w:p>
      </w:tc>
    </w:tr>
  </w:tbl>
  <w:p w:rsidR="00163169" w:rsidRPr="007075A0" w:rsidRDefault="00163169" w:rsidP="007075A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787E" w:rsidRDefault="004E787E" w:rsidP="00020E4F">
      <w:pPr>
        <w:spacing w:after="0" w:line="240" w:lineRule="auto"/>
      </w:pPr>
      <w:r>
        <w:separator/>
      </w:r>
    </w:p>
  </w:footnote>
  <w:footnote w:type="continuationSeparator" w:id="0">
    <w:p w:rsidR="004E787E" w:rsidRDefault="004E787E" w:rsidP="00020E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3169" w:rsidRDefault="0016316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d-puce-courant-moy"/>
      </v:shape>
    </w:pict>
  </w:numPicBullet>
  <w:numPicBullet w:numPicBulletId="1">
    <w:pict>
      <v:shape id="_x0000_i1027" type="#_x0000_t75" style="width:9pt;height:11.25pt" o:bullet="t">
        <v:imagedata r:id="rId2" o:title="d-puce-generalites-pte"/>
      </v:shape>
    </w:pict>
  </w:numPicBullet>
  <w:abstractNum w:abstractNumId="0" w15:restartNumberingAfterBreak="0">
    <w:nsid w:val="016A6E8B"/>
    <w:multiLevelType w:val="hybridMultilevel"/>
    <w:tmpl w:val="8F681078"/>
    <w:lvl w:ilvl="0" w:tplc="3990D89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E215E"/>
    <w:multiLevelType w:val="hybridMultilevel"/>
    <w:tmpl w:val="0D748766"/>
    <w:lvl w:ilvl="0" w:tplc="399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6406E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B45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4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F6D0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309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CA08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5A9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2E9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29166A8F"/>
    <w:multiLevelType w:val="hybridMultilevel"/>
    <w:tmpl w:val="3B00CC08"/>
    <w:lvl w:ilvl="0" w:tplc="399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10D07BD4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9DFA31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66C6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1658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5076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E2C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D49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F6ED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EFA6533"/>
    <w:multiLevelType w:val="hybridMultilevel"/>
    <w:tmpl w:val="857690F4"/>
    <w:lvl w:ilvl="0" w:tplc="399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8B633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084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D6E0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B0D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8020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01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E0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0F66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AEC3506"/>
    <w:multiLevelType w:val="hybridMultilevel"/>
    <w:tmpl w:val="DE6457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D390B"/>
    <w:multiLevelType w:val="hybridMultilevel"/>
    <w:tmpl w:val="32C8B0E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5221E7"/>
    <w:multiLevelType w:val="hybridMultilevel"/>
    <w:tmpl w:val="0518E7A2"/>
    <w:lvl w:ilvl="0" w:tplc="399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A7899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BCA6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7AE3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CCD8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0A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82C1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1E8A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B81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D952431"/>
    <w:multiLevelType w:val="hybridMultilevel"/>
    <w:tmpl w:val="0FE295C0"/>
    <w:lvl w:ilvl="0" w:tplc="399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11CC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943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E3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683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EEC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240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9E4C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06B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8D11DB9"/>
    <w:multiLevelType w:val="hybridMultilevel"/>
    <w:tmpl w:val="8DD83948"/>
    <w:lvl w:ilvl="0" w:tplc="49D27CA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60DD8"/>
    <w:multiLevelType w:val="hybridMultilevel"/>
    <w:tmpl w:val="0434ACEC"/>
    <w:lvl w:ilvl="0" w:tplc="3990D8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23EEEB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A94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CC0E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843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A00C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BEFE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D07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8E5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coise Siegel">
    <w15:presenceInfo w15:providerId="AD" w15:userId="S-1-5-21-4086975872-3587735367-3797476599-19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4F"/>
    <w:rsid w:val="00020E4F"/>
    <w:rsid w:val="00043B8A"/>
    <w:rsid w:val="0006719F"/>
    <w:rsid w:val="000E4468"/>
    <w:rsid w:val="00104F0F"/>
    <w:rsid w:val="00163169"/>
    <w:rsid w:val="001B2337"/>
    <w:rsid w:val="001C5E13"/>
    <w:rsid w:val="00234053"/>
    <w:rsid w:val="00296217"/>
    <w:rsid w:val="00371185"/>
    <w:rsid w:val="00380ADF"/>
    <w:rsid w:val="003A3BBE"/>
    <w:rsid w:val="00441B23"/>
    <w:rsid w:val="00471244"/>
    <w:rsid w:val="004E787E"/>
    <w:rsid w:val="006871B6"/>
    <w:rsid w:val="006A014F"/>
    <w:rsid w:val="006D066B"/>
    <w:rsid w:val="007075A0"/>
    <w:rsid w:val="00774BC7"/>
    <w:rsid w:val="007D51AB"/>
    <w:rsid w:val="007E1EFA"/>
    <w:rsid w:val="0087091F"/>
    <w:rsid w:val="0088351E"/>
    <w:rsid w:val="00893170"/>
    <w:rsid w:val="008F5670"/>
    <w:rsid w:val="009B5D6C"/>
    <w:rsid w:val="009C6005"/>
    <w:rsid w:val="00A47D55"/>
    <w:rsid w:val="00A95DFD"/>
    <w:rsid w:val="00AC28D0"/>
    <w:rsid w:val="00AF125D"/>
    <w:rsid w:val="00B04924"/>
    <w:rsid w:val="00C24DFB"/>
    <w:rsid w:val="00C516D2"/>
    <w:rsid w:val="00CF088B"/>
    <w:rsid w:val="00CF44AE"/>
    <w:rsid w:val="00D363EB"/>
    <w:rsid w:val="00DF58AC"/>
    <w:rsid w:val="00E40348"/>
    <w:rsid w:val="00E77BDB"/>
    <w:rsid w:val="00EB7DF2"/>
    <w:rsid w:val="00F45EA3"/>
    <w:rsid w:val="00F957C2"/>
    <w:rsid w:val="00FE45E0"/>
    <w:rsid w:val="00FE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042E9C"/>
  <w15:docId w15:val="{2C651428-10CA-4516-81DB-555269F1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autoRedefine/>
    <w:qFormat/>
    <w:rsid w:val="00020E4F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noProof/>
      <w:color w:val="943634" w:themeColor="accent2" w:themeShade="BF"/>
      <w:sz w:val="60"/>
      <w:szCs w:val="6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20E4F"/>
    <w:rPr>
      <w:rFonts w:ascii="Arial" w:eastAsiaTheme="majorEastAsia" w:hAnsi="Arial" w:cstheme="majorBidi"/>
      <w:b/>
      <w:bCs/>
      <w:noProof/>
      <w:color w:val="943634" w:themeColor="accent2" w:themeShade="BF"/>
      <w:sz w:val="60"/>
      <w:szCs w:val="6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2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20E4F"/>
  </w:style>
  <w:style w:type="paragraph" w:styleId="Pieddepage">
    <w:name w:val="footer"/>
    <w:basedOn w:val="Normal"/>
    <w:link w:val="PieddepageCar"/>
    <w:uiPriority w:val="99"/>
    <w:unhideWhenUsed/>
    <w:rsid w:val="00020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20E4F"/>
  </w:style>
  <w:style w:type="paragraph" w:styleId="Textedebulles">
    <w:name w:val="Balloon Text"/>
    <w:basedOn w:val="Normal"/>
    <w:link w:val="TextedebullesCar"/>
    <w:uiPriority w:val="99"/>
    <w:semiHidden/>
    <w:unhideWhenUsed/>
    <w:rsid w:val="00020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0E4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2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0E4F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7D51A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51A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51A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43B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43B8A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043B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tmp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FF7FF9FAB744BFA9D0D060842884D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9C104-5354-4E07-B523-BA711F6212A4}"/>
      </w:docPartPr>
      <w:docPartBody>
        <w:p w:rsidR="009552C2" w:rsidRDefault="000B258A" w:rsidP="000B258A">
          <w:pPr>
            <w:pStyle w:val="BFF7FF9FAB744BFA9D0D060842884DB7"/>
          </w:pPr>
          <w:r>
            <w:t>[Nom de la société]</w:t>
          </w:r>
        </w:p>
      </w:docPartBody>
    </w:docPart>
    <w:docPart>
      <w:docPartPr>
        <w:name w:val="8C57AFC9672D46E88894C0B567DD1E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0C8924-6151-463A-8E2F-D71D1040C5C1}"/>
      </w:docPartPr>
      <w:docPartBody>
        <w:p w:rsidR="00996F45" w:rsidRDefault="009138C3" w:rsidP="009138C3">
          <w:pPr>
            <w:pStyle w:val="8C57AFC9672D46E88894C0B567DD1E7D"/>
          </w:pPr>
          <w:r>
            <w:t>[Nom de la société]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258A"/>
    <w:rsid w:val="000A1ECF"/>
    <w:rsid w:val="000B19F5"/>
    <w:rsid w:val="000B258A"/>
    <w:rsid w:val="007010DB"/>
    <w:rsid w:val="007012EA"/>
    <w:rsid w:val="009138C3"/>
    <w:rsid w:val="009552C2"/>
    <w:rsid w:val="00996F45"/>
    <w:rsid w:val="00F9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F7FF9FAB744BFA9D0D060842884DB7">
    <w:name w:val="BFF7FF9FAB744BFA9D0D060842884DB7"/>
    <w:rsid w:val="000B258A"/>
  </w:style>
  <w:style w:type="paragraph" w:customStyle="1" w:styleId="8C013DA5F06347C59631E0ADFC06583D">
    <w:name w:val="8C013DA5F06347C59631E0ADFC06583D"/>
    <w:rsid w:val="000B258A"/>
  </w:style>
  <w:style w:type="paragraph" w:customStyle="1" w:styleId="B746812CE1A448F695518276D8604494">
    <w:name w:val="B746812CE1A448F695518276D8604494"/>
    <w:rsid w:val="000B258A"/>
  </w:style>
  <w:style w:type="paragraph" w:customStyle="1" w:styleId="8C57AFC9672D46E88894C0B567DD1E7D">
    <w:name w:val="8C57AFC9672D46E88894C0B567DD1E7D"/>
    <w:rsid w:val="009138C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DF804-F806-4727-8837-7F53F5573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767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AST67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Hickel</dc:creator>
  <cp:lastModifiedBy>Gaelle Faure</cp:lastModifiedBy>
  <cp:revision>2</cp:revision>
  <cp:lastPrinted>2016-03-07T13:00:00Z</cp:lastPrinted>
  <dcterms:created xsi:type="dcterms:W3CDTF">2020-02-03T15:31:00Z</dcterms:created>
  <dcterms:modified xsi:type="dcterms:W3CDTF">2020-02-03T15:31:00Z</dcterms:modified>
</cp:coreProperties>
</file>